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8B" w:rsidRDefault="00DE798B" w:rsidP="00DE798B">
      <w:pPr>
        <w:outlineLvl w:val="0"/>
        <w:rPr>
          <w:rFonts w:hint="eastAsia"/>
          <w:sz w:val="54"/>
          <w:szCs w:val="44"/>
        </w:rPr>
      </w:pPr>
      <w:r>
        <w:rPr>
          <w:rFonts w:hint="eastAsia"/>
          <w:sz w:val="54"/>
          <w:szCs w:val="44"/>
        </w:rPr>
        <w:t>附件</w:t>
      </w:r>
    </w:p>
    <w:p w:rsidR="00DE798B" w:rsidRDefault="00DE798B" w:rsidP="00DE798B">
      <w:pPr>
        <w:jc w:val="center"/>
        <w:rPr>
          <w:b/>
          <w:color w:val="000000"/>
          <w:sz w:val="54"/>
          <w:szCs w:val="44"/>
        </w:rPr>
      </w:pPr>
      <w:r>
        <w:rPr>
          <w:rFonts w:hint="eastAsia"/>
          <w:b/>
          <w:color w:val="000000"/>
          <w:sz w:val="54"/>
          <w:szCs w:val="44"/>
        </w:rPr>
        <w:t>广西</w:t>
      </w:r>
      <w:r>
        <w:rPr>
          <w:b/>
          <w:color w:val="000000"/>
          <w:sz w:val="54"/>
          <w:szCs w:val="44"/>
        </w:rPr>
        <w:t>固定资产投资项目节能评估咨询资质证书申请表</w:t>
      </w: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ind w:firstLineChars="98" w:firstLine="314"/>
        <w:rPr>
          <w:color w:val="000000"/>
          <w:sz w:val="32"/>
        </w:rPr>
      </w:pPr>
      <w:r>
        <w:rPr>
          <w:color w:val="000000"/>
          <w:sz w:val="32"/>
        </w:rPr>
        <w:t>单位名称</w:t>
      </w:r>
      <w:r>
        <w:rPr>
          <w:rFonts w:hint="eastAsia"/>
          <w:color w:val="000000"/>
          <w:sz w:val="32"/>
        </w:rPr>
        <w:t>：</w:t>
      </w:r>
      <w:r>
        <w:rPr>
          <w:color w:val="000000"/>
          <w:sz w:val="32"/>
          <w:u w:val="single"/>
        </w:rPr>
        <w:t xml:space="preserve">           </w:t>
      </w:r>
      <w:r>
        <w:rPr>
          <w:rFonts w:hint="eastAsia"/>
          <w:color w:val="000000"/>
          <w:sz w:val="32"/>
          <w:u w:val="single"/>
        </w:rPr>
        <w:t xml:space="preserve">     </w:t>
      </w:r>
      <w:r>
        <w:rPr>
          <w:color w:val="000000"/>
          <w:sz w:val="32"/>
          <w:u w:val="single"/>
        </w:rPr>
        <w:t xml:space="preserve">       </w:t>
      </w:r>
      <w:r>
        <w:rPr>
          <w:rFonts w:hint="eastAsia"/>
          <w:color w:val="000000"/>
          <w:sz w:val="32"/>
          <w:u w:val="single"/>
        </w:rPr>
        <w:t xml:space="preserve">   </w:t>
      </w:r>
      <w:r>
        <w:rPr>
          <w:color w:val="000000"/>
          <w:sz w:val="32"/>
          <w:u w:val="single"/>
        </w:rPr>
        <w:t xml:space="preserve">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盖章</w:t>
      </w:r>
      <w:r>
        <w:rPr>
          <w:color w:val="000000"/>
          <w:sz w:val="32"/>
        </w:rPr>
        <w:t>)</w:t>
      </w:r>
    </w:p>
    <w:p w:rsidR="00DE798B" w:rsidRDefault="00DE798B" w:rsidP="00DE798B">
      <w:pPr>
        <w:ind w:firstLineChars="200" w:firstLine="640"/>
        <w:rPr>
          <w:color w:val="000000"/>
          <w:sz w:val="32"/>
          <w:u w:val="single"/>
        </w:rPr>
      </w:pPr>
    </w:p>
    <w:p w:rsidR="00DE798B" w:rsidRDefault="00DE798B" w:rsidP="00DE798B">
      <w:pPr>
        <w:ind w:firstLineChars="112" w:firstLine="358"/>
        <w:rPr>
          <w:color w:val="000000"/>
          <w:sz w:val="32"/>
          <w:u w:val="single"/>
        </w:rPr>
      </w:pPr>
      <w:r>
        <w:rPr>
          <w:color w:val="000000"/>
          <w:sz w:val="32"/>
        </w:rPr>
        <w:t>负</w:t>
      </w:r>
      <w:r>
        <w:rPr>
          <w:rFonts w:hint="eastAsia"/>
          <w:color w:val="000000"/>
          <w:sz w:val="32"/>
        </w:rPr>
        <w:t xml:space="preserve"> </w:t>
      </w:r>
      <w:r>
        <w:rPr>
          <w:color w:val="000000"/>
          <w:sz w:val="32"/>
        </w:rPr>
        <w:t>责</w:t>
      </w:r>
      <w:r>
        <w:rPr>
          <w:rFonts w:hint="eastAsia"/>
          <w:color w:val="000000"/>
          <w:sz w:val="32"/>
        </w:rPr>
        <w:t xml:space="preserve"> </w:t>
      </w:r>
      <w:r>
        <w:rPr>
          <w:color w:val="000000"/>
          <w:sz w:val="32"/>
        </w:rPr>
        <w:t>人</w:t>
      </w:r>
      <w:r>
        <w:rPr>
          <w:rFonts w:hint="eastAsia"/>
          <w:color w:val="000000"/>
          <w:sz w:val="32"/>
        </w:rPr>
        <w:t>：</w:t>
      </w:r>
      <w:r>
        <w:rPr>
          <w:color w:val="000000"/>
          <w:sz w:val="32"/>
          <w:u w:val="single"/>
        </w:rPr>
        <w:t xml:space="preserve">      </w:t>
      </w:r>
      <w:r>
        <w:rPr>
          <w:rFonts w:hint="eastAsia"/>
          <w:color w:val="000000"/>
          <w:sz w:val="32"/>
          <w:u w:val="single"/>
        </w:rPr>
        <w:t xml:space="preserve">         </w:t>
      </w:r>
      <w:r>
        <w:rPr>
          <w:color w:val="000000"/>
          <w:sz w:val="32"/>
          <w:u w:val="single"/>
        </w:rPr>
        <w:t xml:space="preserve">      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  <w:u w:val="single"/>
        </w:rPr>
        <w:t xml:space="preserve">      </w:t>
      </w:r>
      <w:r>
        <w:rPr>
          <w:rFonts w:hint="eastAsia"/>
          <w:color w:val="000000"/>
          <w:sz w:val="32"/>
          <w:u w:val="single"/>
        </w:rPr>
        <w:t xml:space="preserve">     </w:t>
      </w:r>
      <w:r>
        <w:rPr>
          <w:color w:val="000000"/>
          <w:sz w:val="32"/>
          <w:u w:val="single"/>
        </w:rPr>
        <w:t xml:space="preserve">   </w:t>
      </w:r>
    </w:p>
    <w:p w:rsidR="00DE798B" w:rsidRDefault="00DE798B" w:rsidP="00DE798B">
      <w:pPr>
        <w:rPr>
          <w:color w:val="000000"/>
          <w:sz w:val="32"/>
        </w:rPr>
      </w:pPr>
      <w:r>
        <w:rPr>
          <w:color w:val="000000"/>
          <w:sz w:val="32"/>
        </w:rPr>
        <w:t xml:space="preserve">    </w:t>
      </w:r>
    </w:p>
    <w:p w:rsidR="00DE798B" w:rsidRDefault="00DE798B" w:rsidP="00DE798B">
      <w:pPr>
        <w:ind w:firstLineChars="112" w:firstLine="358"/>
        <w:rPr>
          <w:color w:val="000000"/>
          <w:sz w:val="32"/>
          <w:u w:val="single"/>
        </w:rPr>
      </w:pPr>
      <w:r>
        <w:rPr>
          <w:color w:val="000000"/>
          <w:sz w:val="32"/>
        </w:rPr>
        <w:t>填报日期</w:t>
      </w:r>
      <w:r>
        <w:rPr>
          <w:rFonts w:hint="eastAsia"/>
          <w:color w:val="000000"/>
          <w:sz w:val="32"/>
        </w:rPr>
        <w:t>：</w:t>
      </w:r>
      <w:r>
        <w:rPr>
          <w:color w:val="000000"/>
          <w:sz w:val="32"/>
          <w:u w:val="single"/>
        </w:rPr>
        <w:t xml:space="preserve">               </w:t>
      </w:r>
      <w:r>
        <w:rPr>
          <w:rFonts w:hint="eastAsia"/>
          <w:color w:val="000000"/>
          <w:sz w:val="32"/>
          <w:u w:val="single"/>
        </w:rPr>
        <w:t xml:space="preserve">    </w:t>
      </w:r>
      <w:r>
        <w:rPr>
          <w:color w:val="000000"/>
          <w:sz w:val="32"/>
          <w:u w:val="single"/>
        </w:rPr>
        <w:t xml:space="preserve">        </w:t>
      </w:r>
      <w:r>
        <w:rPr>
          <w:color w:val="000000"/>
          <w:sz w:val="32"/>
          <w:u w:val="single"/>
        </w:rPr>
        <w:t xml:space="preserve">　　</w:t>
      </w:r>
      <w:r>
        <w:rPr>
          <w:rFonts w:hint="eastAsia"/>
          <w:color w:val="000000"/>
          <w:sz w:val="32"/>
          <w:u w:val="single"/>
        </w:rPr>
        <w:t xml:space="preserve">     </w:t>
      </w:r>
      <w:r>
        <w:rPr>
          <w:color w:val="000000"/>
          <w:sz w:val="32"/>
          <w:u w:val="single"/>
        </w:rPr>
        <w:t xml:space="preserve">  </w:t>
      </w: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rPr>
          <w:color w:val="000000"/>
          <w:sz w:val="32"/>
        </w:rPr>
      </w:pPr>
    </w:p>
    <w:p w:rsidR="00DE798B" w:rsidRDefault="00DE798B" w:rsidP="00DE798B">
      <w:pPr>
        <w:rPr>
          <w:color w:val="000000"/>
          <w:sz w:val="36"/>
          <w:szCs w:val="36"/>
        </w:rPr>
      </w:pPr>
    </w:p>
    <w:p w:rsidR="00DE798B" w:rsidRDefault="00DE798B" w:rsidP="00DE798B">
      <w:pPr>
        <w:rPr>
          <w:color w:val="000000"/>
          <w:sz w:val="36"/>
          <w:szCs w:val="36"/>
        </w:rPr>
      </w:pPr>
    </w:p>
    <w:p w:rsidR="00DE798B" w:rsidRDefault="00DE798B" w:rsidP="00DE798B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广西</w:t>
      </w:r>
      <w:r>
        <w:rPr>
          <w:color w:val="000000"/>
          <w:sz w:val="36"/>
          <w:szCs w:val="36"/>
        </w:rPr>
        <w:t>节能减排研究会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印制</w:t>
      </w:r>
    </w:p>
    <w:p w:rsidR="00DE798B" w:rsidRDefault="00DE798B" w:rsidP="00DE798B">
      <w:pPr>
        <w:jc w:val="center"/>
        <w:rPr>
          <w:rFonts w:eastAsia="楷体"/>
          <w:color w:val="000000"/>
          <w:sz w:val="36"/>
          <w:szCs w:val="36"/>
        </w:rPr>
        <w:sectPr w:rsidR="00DE798B">
          <w:footerReference w:type="default" r:id="rId4"/>
          <w:pgSz w:w="11906" w:h="16838"/>
          <w:pgMar w:top="1440" w:right="1466" w:bottom="1440" w:left="1800" w:header="851" w:footer="992" w:gutter="0"/>
          <w:pgNumType w:start="1"/>
          <w:cols w:space="720"/>
          <w:docGrid w:type="lines" w:linePitch="312"/>
        </w:sectPr>
      </w:pPr>
    </w:p>
    <w:p w:rsidR="00DE798B" w:rsidRDefault="00DE798B" w:rsidP="00DE798B">
      <w:pPr>
        <w:tabs>
          <w:tab w:val="left" w:pos="720"/>
          <w:tab w:val="left" w:pos="3420"/>
        </w:tabs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承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诺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0"/>
      </w:tblGrid>
      <w:tr w:rsidR="00DE798B" w:rsidTr="00EE5FBB">
        <w:trPr>
          <w:trHeight w:val="12183"/>
        </w:trPr>
        <w:tc>
          <w:tcPr>
            <w:tcW w:w="9140" w:type="dxa"/>
          </w:tcPr>
          <w:p w:rsidR="00DE798B" w:rsidRDefault="00DE798B" w:rsidP="00EE5FBB">
            <w:pPr>
              <w:ind w:firstLineChars="197" w:firstLine="552"/>
              <w:rPr>
                <w:sz w:val="28"/>
              </w:rPr>
            </w:pPr>
          </w:p>
          <w:p w:rsidR="00DE798B" w:rsidRDefault="00DE798B" w:rsidP="00EE5FBB">
            <w:pPr>
              <w:ind w:firstLineChars="197" w:firstLine="552"/>
              <w:rPr>
                <w:sz w:val="28"/>
              </w:rPr>
            </w:pPr>
          </w:p>
          <w:p w:rsidR="00DE798B" w:rsidRDefault="00DE798B" w:rsidP="00EE5FBB">
            <w:pPr>
              <w:ind w:firstLineChars="197" w:firstLine="63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广西</w:t>
            </w:r>
            <w:r>
              <w:rPr>
                <w:sz w:val="32"/>
                <w:szCs w:val="32"/>
              </w:rPr>
              <w:t>节能减排研究会：</w:t>
            </w:r>
          </w:p>
          <w:p w:rsidR="00DE798B" w:rsidRDefault="00DE798B" w:rsidP="00EE5FBB">
            <w:pPr>
              <w:ind w:firstLineChars="197" w:firstLine="630"/>
              <w:rPr>
                <w:sz w:val="32"/>
                <w:szCs w:val="32"/>
              </w:rPr>
            </w:pPr>
          </w:p>
          <w:p w:rsidR="00DE798B" w:rsidRDefault="00DE798B" w:rsidP="00EE5FBB">
            <w:pPr>
              <w:ind w:firstLineChars="197" w:firstLine="6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我们</w:t>
            </w:r>
            <w:r>
              <w:rPr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</w:rPr>
              <w:t>（单位名称）此次上报的固定资产节能评估咨询资质备案申请材料，已经认真核对和检查，全部内容均真实、准确和完整，我们对此负责，并愿承担由此引起的行政和法律责任。</w:t>
            </w:r>
          </w:p>
          <w:p w:rsidR="00DE798B" w:rsidRDefault="00DE798B" w:rsidP="00EE5FBB">
            <w:pPr>
              <w:tabs>
                <w:tab w:val="left" w:pos="720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  <w:p w:rsidR="00DE798B" w:rsidRDefault="00DE798B" w:rsidP="00EE5FBB">
            <w:pPr>
              <w:tabs>
                <w:tab w:val="left" w:pos="720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  <w:p w:rsidR="00DE798B" w:rsidRDefault="00DE798B" w:rsidP="00EE5FBB">
            <w:pPr>
              <w:tabs>
                <w:tab w:val="left" w:pos="72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法定代表人签字：</w:t>
            </w:r>
          </w:p>
          <w:p w:rsidR="00DE798B" w:rsidRDefault="00DE798B" w:rsidP="00EE5FB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单位公章：</w:t>
            </w:r>
          </w:p>
        </w:tc>
      </w:tr>
    </w:tbl>
    <w:p w:rsidR="00DE798B" w:rsidRDefault="00DE798B" w:rsidP="00DE798B">
      <w:pPr>
        <w:tabs>
          <w:tab w:val="left" w:pos="720"/>
          <w:tab w:val="left" w:pos="3420"/>
        </w:tabs>
        <w:spacing w:line="480" w:lineRule="auto"/>
        <w:rPr>
          <w:sz w:val="32"/>
          <w:szCs w:val="32"/>
        </w:rPr>
      </w:pPr>
    </w:p>
    <w:p w:rsidR="00DE798B" w:rsidRDefault="00DE798B" w:rsidP="00DE798B">
      <w:pPr>
        <w:tabs>
          <w:tab w:val="left" w:pos="720"/>
          <w:tab w:val="left" w:pos="3420"/>
        </w:tabs>
        <w:spacing w:line="480" w:lineRule="auto"/>
        <w:rPr>
          <w:b/>
          <w:sz w:val="44"/>
          <w:szCs w:val="44"/>
        </w:rPr>
      </w:pPr>
      <w:r>
        <w:rPr>
          <w:sz w:val="32"/>
          <w:szCs w:val="32"/>
        </w:rPr>
        <w:lastRenderedPageBreak/>
        <w:t xml:space="preserve">             </w:t>
      </w:r>
      <w:r>
        <w:rPr>
          <w:b/>
          <w:sz w:val="44"/>
          <w:szCs w:val="44"/>
        </w:rPr>
        <w:t>申报单位基本情况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134"/>
        <w:gridCol w:w="1190"/>
        <w:gridCol w:w="1335"/>
        <w:gridCol w:w="1545"/>
        <w:gridCol w:w="180"/>
        <w:gridCol w:w="2216"/>
      </w:tblGrid>
      <w:tr w:rsidR="00DE798B" w:rsidTr="00EE5FBB">
        <w:trPr>
          <w:trHeight w:val="639"/>
        </w:trPr>
        <w:tc>
          <w:tcPr>
            <w:tcW w:w="1636" w:type="dxa"/>
            <w:vAlign w:val="center"/>
          </w:tcPr>
          <w:p w:rsidR="00DE798B" w:rsidRDefault="00DE798B" w:rsidP="00EE5FB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600" w:type="dxa"/>
            <w:gridSpan w:val="6"/>
            <w:vAlign w:val="center"/>
          </w:tcPr>
          <w:p w:rsidR="00DE798B" w:rsidRDefault="00DE798B" w:rsidP="00EE5FBB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563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址</w:t>
            </w:r>
          </w:p>
        </w:tc>
        <w:tc>
          <w:tcPr>
            <w:tcW w:w="7600" w:type="dxa"/>
            <w:gridSpan w:val="6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629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主管单位</w:t>
            </w:r>
          </w:p>
        </w:tc>
        <w:tc>
          <w:tcPr>
            <w:tcW w:w="3659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注册资金（万元）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566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3659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成立时间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633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真</w:t>
            </w:r>
          </w:p>
        </w:tc>
        <w:tc>
          <w:tcPr>
            <w:tcW w:w="3659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557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59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址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637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办公面积</w:t>
            </w:r>
          </w:p>
        </w:tc>
        <w:tc>
          <w:tcPr>
            <w:tcW w:w="7600" w:type="dxa"/>
            <w:gridSpan w:val="6"/>
            <w:vAlign w:val="center"/>
          </w:tcPr>
          <w:p w:rsidR="00DE798B" w:rsidRDefault="00DE798B" w:rsidP="00EE5FBB">
            <w:pPr>
              <w:ind w:firstLineChars="350" w:firstLine="735"/>
              <w:rPr>
                <w:szCs w:val="21"/>
              </w:rPr>
            </w:pPr>
            <w:r>
              <w:rPr>
                <w:szCs w:val="21"/>
              </w:rPr>
              <w:t>共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平方米，其中自有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平方米</w:t>
            </w:r>
          </w:p>
        </w:tc>
      </w:tr>
      <w:tr w:rsidR="00DE798B" w:rsidTr="00EE5FBB">
        <w:trPr>
          <w:trHeight w:val="560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3659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务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626"/>
        </w:trPr>
        <w:tc>
          <w:tcPr>
            <w:tcW w:w="1636" w:type="dxa"/>
            <w:vMerge w:val="restart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技术负责人</w:t>
            </w:r>
          </w:p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5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称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564"/>
        </w:trPr>
        <w:tc>
          <w:tcPr>
            <w:tcW w:w="1636" w:type="dxa"/>
            <w:vMerge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798B" w:rsidRDefault="00DE798B" w:rsidP="00EE5FBB">
            <w:pPr>
              <w:rPr>
                <w:szCs w:val="21"/>
              </w:rPr>
            </w:pPr>
            <w:r>
              <w:rPr>
                <w:szCs w:val="21"/>
              </w:rPr>
              <w:t>专业技术职称</w:t>
            </w:r>
          </w:p>
        </w:tc>
        <w:tc>
          <w:tcPr>
            <w:tcW w:w="25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专业技术证书编号</w:t>
            </w: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主专业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辅专业</w:t>
            </w:r>
          </w:p>
        </w:tc>
      </w:tr>
      <w:tr w:rsidR="00DE798B" w:rsidTr="00EE5FBB">
        <w:trPr>
          <w:trHeight w:val="1069"/>
        </w:trPr>
        <w:tc>
          <w:tcPr>
            <w:tcW w:w="1636" w:type="dxa"/>
            <w:vMerge/>
            <w:vAlign w:val="center"/>
          </w:tcPr>
          <w:p w:rsidR="00DE798B" w:rsidRDefault="00DE798B" w:rsidP="00EE5FBB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E798B" w:rsidRDefault="00DE798B" w:rsidP="00EE5FBB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1074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专业技术人员数</w:t>
            </w:r>
          </w:p>
        </w:tc>
        <w:tc>
          <w:tcPr>
            <w:tcW w:w="1335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从事节能评估报告编制业务人数</w:t>
            </w:r>
          </w:p>
        </w:tc>
        <w:tc>
          <w:tcPr>
            <w:tcW w:w="221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1092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高级职称</w:t>
            </w:r>
          </w:p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人数</w:t>
            </w:r>
          </w:p>
        </w:tc>
        <w:tc>
          <w:tcPr>
            <w:tcW w:w="2324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中级职称</w:t>
            </w:r>
          </w:p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人数</w:t>
            </w:r>
          </w:p>
        </w:tc>
        <w:tc>
          <w:tcPr>
            <w:tcW w:w="3941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  <w:tr w:rsidR="00DE798B" w:rsidTr="00EE5FBB">
        <w:trPr>
          <w:trHeight w:val="1109"/>
        </w:trPr>
        <w:tc>
          <w:tcPr>
            <w:tcW w:w="1636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从事节能评估业务年限</w:t>
            </w:r>
          </w:p>
        </w:tc>
        <w:tc>
          <w:tcPr>
            <w:tcW w:w="3659" w:type="dxa"/>
            <w:gridSpan w:val="3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>年</w:t>
            </w:r>
          </w:p>
        </w:tc>
        <w:tc>
          <w:tcPr>
            <w:tcW w:w="1545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单位联系部门</w:t>
            </w:r>
          </w:p>
        </w:tc>
        <w:tc>
          <w:tcPr>
            <w:tcW w:w="2396" w:type="dxa"/>
            <w:gridSpan w:val="2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</w:p>
        </w:tc>
      </w:tr>
    </w:tbl>
    <w:p w:rsidR="00DE798B" w:rsidRDefault="00DE798B" w:rsidP="00DE798B">
      <w:pPr>
        <w:numPr>
          <w:ins w:id="0" w:author="排版员" w:date="2004-12-16T08:16:00Z"/>
        </w:numPr>
        <w:snapToGri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资质申请情况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5063"/>
        <w:gridCol w:w="2177"/>
      </w:tblGrid>
      <w:tr w:rsidR="00DE798B" w:rsidTr="00EE5FBB">
        <w:trPr>
          <w:trHeight w:val="1392"/>
        </w:trPr>
        <w:tc>
          <w:tcPr>
            <w:tcW w:w="1555" w:type="dxa"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申请等级</w:t>
            </w:r>
          </w:p>
        </w:tc>
        <w:tc>
          <w:tcPr>
            <w:tcW w:w="5063" w:type="dxa"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sz w:val="24"/>
              </w:rPr>
            </w:pPr>
          </w:p>
        </w:tc>
      </w:tr>
      <w:tr w:rsidR="00DE798B" w:rsidTr="00EE5FBB">
        <w:trPr>
          <w:trHeight w:val="2918"/>
        </w:trPr>
        <w:tc>
          <w:tcPr>
            <w:tcW w:w="1555" w:type="dxa"/>
            <w:vMerge w:val="restart"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申请服务</w:t>
            </w:r>
          </w:p>
          <w:p w:rsidR="00DE798B" w:rsidRDefault="00DE798B" w:rsidP="00EE5FB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范围</w:t>
            </w:r>
          </w:p>
        </w:tc>
        <w:tc>
          <w:tcPr>
            <w:tcW w:w="7240" w:type="dxa"/>
            <w:gridSpan w:val="2"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DE798B" w:rsidTr="00EE5FBB">
        <w:trPr>
          <w:trHeight w:val="2034"/>
        </w:trPr>
        <w:tc>
          <w:tcPr>
            <w:tcW w:w="1555" w:type="dxa"/>
            <w:vMerge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240" w:type="dxa"/>
            <w:gridSpan w:val="2"/>
            <w:vAlign w:val="center"/>
          </w:tcPr>
          <w:p w:rsidR="00DE798B" w:rsidRDefault="00DE798B" w:rsidP="00EE5FBB">
            <w:pPr>
              <w:snapToGrid w:val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</w:rPr>
              <w:t>申报单位填写：</w:t>
            </w:r>
            <w:r>
              <w:t>化</w:t>
            </w:r>
            <w:r>
              <w:rPr>
                <w:kern w:val="0"/>
                <w:sz w:val="24"/>
              </w:rPr>
              <w:t>工、纺织及化纤、化工、石化及医药、冶金、机电、建材、火电、农林水利、采掘</w:t>
            </w:r>
            <w:r>
              <w:rPr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（煤矿类）、采掘</w:t>
            </w:r>
            <w:r>
              <w:rPr>
                <w:kern w:val="0"/>
                <w:sz w:val="24"/>
              </w:rPr>
              <w:t>B</w:t>
            </w:r>
            <w:r>
              <w:rPr>
                <w:kern w:val="0"/>
                <w:sz w:val="24"/>
              </w:rPr>
              <w:t>（非煤矿山类）、交通运输、社会区域、输变电及广电通讯、核工业。</w:t>
            </w:r>
          </w:p>
        </w:tc>
      </w:tr>
      <w:tr w:rsidR="00DE798B" w:rsidTr="00EE5FBB">
        <w:trPr>
          <w:trHeight w:val="4643"/>
        </w:trPr>
        <w:tc>
          <w:tcPr>
            <w:tcW w:w="1555" w:type="dxa"/>
            <w:vAlign w:val="center"/>
          </w:tcPr>
          <w:p w:rsidR="00DE798B" w:rsidRDefault="00DE798B" w:rsidP="00EE5FBB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单位业务范围（按企业营业执照经营范围填写）</w:t>
            </w:r>
          </w:p>
        </w:tc>
        <w:tc>
          <w:tcPr>
            <w:tcW w:w="7240" w:type="dxa"/>
            <w:gridSpan w:val="2"/>
            <w:vAlign w:val="center"/>
          </w:tcPr>
          <w:p w:rsidR="00DE798B" w:rsidRDefault="00DE798B" w:rsidP="00EE5FBB">
            <w:pPr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DE798B" w:rsidRDefault="00DE798B" w:rsidP="00DE798B">
      <w:pPr>
        <w:jc w:val="center"/>
        <w:rPr>
          <w:b/>
          <w:sz w:val="44"/>
          <w:szCs w:val="44"/>
        </w:rPr>
      </w:pPr>
    </w:p>
    <w:p w:rsidR="00DE798B" w:rsidRDefault="00DE798B" w:rsidP="00DE79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机构设置情况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2"/>
        <w:gridCol w:w="1134"/>
        <w:gridCol w:w="3969"/>
        <w:gridCol w:w="1211"/>
      </w:tblGrid>
      <w:tr w:rsidR="00DE798B" w:rsidTr="00EE5FBB">
        <w:trPr>
          <w:trHeight w:val="929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部室名称</w:t>
            </w: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3969" w:type="dxa"/>
            <w:vAlign w:val="center"/>
          </w:tcPr>
          <w:p w:rsidR="00DE798B" w:rsidRDefault="00DE798B" w:rsidP="00EE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业务内容</w:t>
            </w: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DE798B" w:rsidTr="00EE5FBB">
        <w:trPr>
          <w:trHeight w:val="912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37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22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  <w:r>
              <w:t xml:space="preserve">      </w:t>
            </w: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06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  <w:r>
              <w:t xml:space="preserve">       </w:t>
            </w: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30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30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30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30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  <w:r>
              <w:t xml:space="preserve">  </w:t>
            </w: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25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  <w:r>
              <w:t xml:space="preserve">     </w:t>
            </w: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  <w:tr w:rsidR="00DE798B" w:rsidTr="00EE5FBB">
        <w:trPr>
          <w:trHeight w:val="922"/>
          <w:jc w:val="center"/>
        </w:trPr>
        <w:tc>
          <w:tcPr>
            <w:tcW w:w="311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798B" w:rsidRDefault="00DE798B" w:rsidP="00EE5FBB">
            <w:pPr>
              <w:jc w:val="right"/>
            </w:pPr>
          </w:p>
        </w:tc>
        <w:tc>
          <w:tcPr>
            <w:tcW w:w="3969" w:type="dxa"/>
          </w:tcPr>
          <w:p w:rsidR="00DE798B" w:rsidRDefault="00DE798B" w:rsidP="00EE5FBB">
            <w:pPr>
              <w:jc w:val="right"/>
            </w:pPr>
          </w:p>
        </w:tc>
        <w:tc>
          <w:tcPr>
            <w:tcW w:w="1211" w:type="dxa"/>
            <w:vAlign w:val="center"/>
          </w:tcPr>
          <w:p w:rsidR="00DE798B" w:rsidRDefault="00DE798B" w:rsidP="00EE5FBB">
            <w:pPr>
              <w:jc w:val="right"/>
            </w:pPr>
          </w:p>
        </w:tc>
      </w:tr>
    </w:tbl>
    <w:p w:rsidR="00DE798B" w:rsidRDefault="00DE798B" w:rsidP="00DE798B">
      <w:pPr>
        <w:rPr>
          <w:sz w:val="28"/>
          <w:szCs w:val="28"/>
        </w:rPr>
        <w:sectPr w:rsidR="00DE798B">
          <w:pgSz w:w="11906" w:h="16838"/>
          <w:pgMar w:top="2025" w:right="1800" w:bottom="1440" w:left="1800" w:header="851" w:footer="992" w:gutter="0"/>
          <w:cols w:space="720"/>
          <w:docGrid w:type="lines" w:linePitch="312"/>
        </w:sectPr>
      </w:pPr>
      <w:r>
        <w:rPr>
          <w:sz w:val="28"/>
          <w:szCs w:val="28"/>
        </w:rPr>
        <w:t>注：按实际情况填写</w:t>
      </w:r>
    </w:p>
    <w:p w:rsidR="00DE798B" w:rsidRDefault="00DE798B" w:rsidP="00DE798B">
      <w:pPr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单位行政和技术经济主要负责人简表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1440"/>
        <w:gridCol w:w="720"/>
        <w:gridCol w:w="1440"/>
        <w:gridCol w:w="2520"/>
        <w:gridCol w:w="1170"/>
        <w:gridCol w:w="1170"/>
        <w:gridCol w:w="1260"/>
        <w:gridCol w:w="1890"/>
      </w:tblGrid>
      <w:tr w:rsidR="00DE798B" w:rsidTr="00EE5FBB">
        <w:trPr>
          <w:trHeight w:val="769"/>
        </w:trPr>
        <w:tc>
          <w:tcPr>
            <w:tcW w:w="1188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72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国籍</w:t>
            </w: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252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从事专业</w:t>
            </w:r>
          </w:p>
        </w:tc>
        <w:tc>
          <w:tcPr>
            <w:tcW w:w="126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890" w:type="dxa"/>
            <w:vAlign w:val="center"/>
          </w:tcPr>
          <w:p w:rsidR="00DE798B" w:rsidRDefault="00DE798B" w:rsidP="00EE5F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 w:rsidR="00DE798B" w:rsidTr="00EE5FBB">
        <w:trPr>
          <w:trHeight w:val="780"/>
        </w:trPr>
        <w:tc>
          <w:tcPr>
            <w:tcW w:w="1188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7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5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760"/>
        </w:trPr>
        <w:tc>
          <w:tcPr>
            <w:tcW w:w="1188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7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5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771"/>
        </w:trPr>
        <w:tc>
          <w:tcPr>
            <w:tcW w:w="1188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7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5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767"/>
        </w:trPr>
        <w:tc>
          <w:tcPr>
            <w:tcW w:w="1188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7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5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762"/>
        </w:trPr>
        <w:tc>
          <w:tcPr>
            <w:tcW w:w="1188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7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52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7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90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</w:tbl>
    <w:p w:rsidR="00DE798B" w:rsidRDefault="00DE798B" w:rsidP="00DE798B">
      <w:pPr>
        <w:rPr>
          <w:sz w:val="24"/>
        </w:rPr>
        <w:sectPr w:rsidR="00DE798B">
          <w:pgSz w:w="16838" w:h="11906" w:orient="landscape"/>
          <w:pgMar w:top="1797" w:right="2024" w:bottom="1797" w:left="1440" w:header="851" w:footer="992" w:gutter="0"/>
          <w:cols w:space="720"/>
          <w:docGrid w:type="lines" w:linePitch="312"/>
        </w:sectPr>
      </w:pPr>
      <w:r>
        <w:t>注：外籍人员填写护照号码，其他人员填写居民身份证号码。</w:t>
      </w:r>
    </w:p>
    <w:p w:rsidR="00DE798B" w:rsidRDefault="00DE798B" w:rsidP="00DE798B">
      <w:pPr>
        <w:tabs>
          <w:tab w:val="left" w:pos="540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技术负责人简介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1817"/>
        <w:gridCol w:w="1186"/>
        <w:gridCol w:w="1154"/>
        <w:gridCol w:w="1440"/>
        <w:gridCol w:w="1058"/>
        <w:gridCol w:w="1342"/>
        <w:gridCol w:w="1050"/>
        <w:gridCol w:w="1230"/>
        <w:gridCol w:w="2520"/>
      </w:tblGrid>
      <w:tr w:rsidR="00DE798B" w:rsidTr="00EE5FBB">
        <w:trPr>
          <w:trHeight w:val="769"/>
        </w:trPr>
        <w:tc>
          <w:tcPr>
            <w:tcW w:w="1171" w:type="dxa"/>
            <w:vAlign w:val="center"/>
          </w:tcPr>
          <w:p w:rsidR="00DE798B" w:rsidRDefault="00DE798B" w:rsidP="00EE5FBB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817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86" w:type="dxa"/>
            <w:vAlign w:val="center"/>
          </w:tcPr>
          <w:p w:rsidR="00DE798B" w:rsidRDefault="00DE798B" w:rsidP="00EE5FBB">
            <w:pPr>
              <w:jc w:val="center"/>
            </w:pPr>
            <w:r>
              <w:t>职称</w:t>
            </w:r>
          </w:p>
        </w:tc>
        <w:tc>
          <w:tcPr>
            <w:tcW w:w="115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498" w:type="dxa"/>
            <w:gridSpan w:val="2"/>
            <w:vAlign w:val="center"/>
          </w:tcPr>
          <w:p w:rsidR="00DE798B" w:rsidRDefault="00DE798B" w:rsidP="00EE5FBB">
            <w:pPr>
              <w:jc w:val="center"/>
            </w:pPr>
            <w:r>
              <w:t>专业技术职称证书编号</w:t>
            </w:r>
          </w:p>
        </w:tc>
        <w:tc>
          <w:tcPr>
            <w:tcW w:w="134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2280" w:type="dxa"/>
            <w:gridSpan w:val="2"/>
            <w:vAlign w:val="center"/>
          </w:tcPr>
          <w:p w:rsidR="00DE798B" w:rsidRDefault="00DE798B" w:rsidP="00EE5FBB">
            <w:pPr>
              <w:jc w:val="center"/>
            </w:pPr>
            <w:r>
              <w:t>从事节能评估有关业务年限</w:t>
            </w:r>
          </w:p>
        </w:tc>
        <w:tc>
          <w:tcPr>
            <w:tcW w:w="2520" w:type="dxa"/>
            <w:vAlign w:val="center"/>
          </w:tcPr>
          <w:p w:rsidR="00DE798B" w:rsidRDefault="00DE798B" w:rsidP="00EE5FBB">
            <w:pPr>
              <w:jc w:val="center"/>
            </w:pPr>
            <w:r>
              <w:t>年</w:t>
            </w:r>
          </w:p>
        </w:tc>
      </w:tr>
      <w:tr w:rsidR="00DE798B" w:rsidTr="00EE5FBB">
        <w:trPr>
          <w:trHeight w:val="750"/>
        </w:trPr>
        <w:tc>
          <w:tcPr>
            <w:tcW w:w="1171" w:type="dxa"/>
            <w:vAlign w:val="center"/>
          </w:tcPr>
          <w:p w:rsidR="00DE798B" w:rsidRDefault="00DE798B" w:rsidP="00EE5FBB">
            <w:pPr>
              <w:jc w:val="center"/>
            </w:pPr>
            <w:r>
              <w:t>毕业院校</w:t>
            </w:r>
          </w:p>
        </w:tc>
        <w:tc>
          <w:tcPr>
            <w:tcW w:w="1817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186" w:type="dxa"/>
            <w:vAlign w:val="center"/>
          </w:tcPr>
          <w:p w:rsidR="00DE798B" w:rsidRDefault="00DE798B" w:rsidP="00EE5FBB">
            <w:pPr>
              <w:jc w:val="center"/>
            </w:pPr>
            <w:r>
              <w:t>毕业时间</w:t>
            </w:r>
          </w:p>
        </w:tc>
        <w:tc>
          <w:tcPr>
            <w:tcW w:w="115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440" w:type="dxa"/>
            <w:vAlign w:val="center"/>
          </w:tcPr>
          <w:p w:rsidR="00DE798B" w:rsidRDefault="00DE798B" w:rsidP="00EE5FBB">
            <w:pPr>
              <w:jc w:val="center"/>
            </w:pPr>
            <w:r>
              <w:t>学历</w:t>
            </w:r>
          </w:p>
        </w:tc>
        <w:tc>
          <w:tcPr>
            <w:tcW w:w="1058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342" w:type="dxa"/>
            <w:vAlign w:val="center"/>
          </w:tcPr>
          <w:p w:rsidR="00DE798B" w:rsidRDefault="00DE798B" w:rsidP="00EE5FBB">
            <w:pPr>
              <w:jc w:val="center"/>
            </w:pPr>
            <w:r>
              <w:t>所学专业</w:t>
            </w:r>
          </w:p>
        </w:tc>
        <w:tc>
          <w:tcPr>
            <w:tcW w:w="1050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230" w:type="dxa"/>
            <w:vAlign w:val="center"/>
          </w:tcPr>
          <w:p w:rsidR="00DE798B" w:rsidRDefault="00DE798B" w:rsidP="00EE5FBB">
            <w:pPr>
              <w:jc w:val="center"/>
            </w:pPr>
            <w:r>
              <w:t>从事专业</w:t>
            </w:r>
          </w:p>
        </w:tc>
        <w:tc>
          <w:tcPr>
            <w:tcW w:w="2520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4669"/>
        </w:trPr>
        <w:tc>
          <w:tcPr>
            <w:tcW w:w="13968" w:type="dxa"/>
            <w:gridSpan w:val="10"/>
          </w:tcPr>
          <w:p w:rsidR="00DE798B" w:rsidRDefault="00DE798B" w:rsidP="00EE5FBB">
            <w:pPr>
              <w:spacing w:line="480" w:lineRule="auto"/>
            </w:pPr>
            <w:r>
              <w:t>工作经历：</w:t>
            </w:r>
          </w:p>
          <w:p w:rsidR="00DE798B" w:rsidRDefault="00DE798B" w:rsidP="00EE5FBB"/>
        </w:tc>
      </w:tr>
    </w:tbl>
    <w:p w:rsidR="00DE798B" w:rsidRDefault="00DE798B" w:rsidP="00DE798B">
      <w:pPr>
        <w:sectPr w:rsidR="00DE798B">
          <w:pgSz w:w="16838" w:h="11906" w:orient="landscape"/>
          <w:pgMar w:top="1797" w:right="2024" w:bottom="1797" w:left="1440" w:header="851" w:footer="992" w:gutter="0"/>
          <w:cols w:space="720"/>
          <w:docGrid w:type="lines" w:linePitch="312"/>
        </w:sectPr>
      </w:pPr>
    </w:p>
    <w:p w:rsidR="00DE798B" w:rsidRDefault="00DE798B" w:rsidP="00DE798B">
      <w:pPr>
        <w:tabs>
          <w:tab w:val="left" w:pos="5580"/>
        </w:tabs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在编专职从事节能评估业务的专业技术人员名单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865"/>
        <w:gridCol w:w="698"/>
        <w:gridCol w:w="1123"/>
        <w:gridCol w:w="2174"/>
        <w:gridCol w:w="652"/>
        <w:gridCol w:w="1194"/>
        <w:gridCol w:w="1191"/>
        <w:gridCol w:w="3700"/>
      </w:tblGrid>
      <w:tr w:rsidR="00DE798B" w:rsidTr="00EE5FBB">
        <w:trPr>
          <w:trHeight w:val="640"/>
        </w:trPr>
        <w:tc>
          <w:tcPr>
            <w:tcW w:w="828" w:type="dxa"/>
            <w:vAlign w:val="center"/>
          </w:tcPr>
          <w:p w:rsidR="00DE798B" w:rsidRDefault="00DE798B" w:rsidP="00EE5FBB">
            <w:pPr>
              <w:jc w:val="center"/>
            </w:pPr>
            <w:r>
              <w:t>序号</w:t>
            </w:r>
          </w:p>
        </w:tc>
        <w:tc>
          <w:tcPr>
            <w:tcW w:w="900" w:type="dxa"/>
            <w:vAlign w:val="center"/>
          </w:tcPr>
          <w:p w:rsidR="00DE798B" w:rsidRDefault="00DE798B" w:rsidP="00EE5FBB">
            <w:pPr>
              <w:jc w:val="center"/>
            </w:pPr>
            <w:r>
              <w:t>姓名</w:t>
            </w:r>
          </w:p>
        </w:tc>
        <w:tc>
          <w:tcPr>
            <w:tcW w:w="865" w:type="dxa"/>
            <w:vAlign w:val="center"/>
          </w:tcPr>
          <w:p w:rsidR="00DE798B" w:rsidRDefault="00DE798B" w:rsidP="00EE5FBB">
            <w:pPr>
              <w:jc w:val="center"/>
            </w:pPr>
            <w:r>
              <w:t>职称</w:t>
            </w:r>
          </w:p>
        </w:tc>
        <w:tc>
          <w:tcPr>
            <w:tcW w:w="698" w:type="dxa"/>
            <w:vAlign w:val="center"/>
          </w:tcPr>
          <w:p w:rsidR="00DE798B" w:rsidRDefault="00DE798B" w:rsidP="00EE5FBB">
            <w:pPr>
              <w:jc w:val="center"/>
            </w:pPr>
            <w:r>
              <w:t>国籍</w:t>
            </w:r>
          </w:p>
        </w:tc>
        <w:tc>
          <w:tcPr>
            <w:tcW w:w="1123" w:type="dxa"/>
            <w:vAlign w:val="center"/>
          </w:tcPr>
          <w:p w:rsidR="00DE798B" w:rsidRDefault="00DE798B" w:rsidP="00EE5FBB">
            <w:pPr>
              <w:jc w:val="center"/>
            </w:pPr>
            <w:r>
              <w:t>证件类型</w:t>
            </w:r>
          </w:p>
        </w:tc>
        <w:tc>
          <w:tcPr>
            <w:tcW w:w="2174" w:type="dxa"/>
            <w:vAlign w:val="center"/>
          </w:tcPr>
          <w:p w:rsidR="00DE798B" w:rsidRDefault="00DE798B" w:rsidP="00EE5FBB">
            <w:pPr>
              <w:jc w:val="center"/>
            </w:pPr>
            <w:r>
              <w:t>证件号码</w:t>
            </w:r>
          </w:p>
        </w:tc>
        <w:tc>
          <w:tcPr>
            <w:tcW w:w="652" w:type="dxa"/>
            <w:vAlign w:val="center"/>
          </w:tcPr>
          <w:p w:rsidR="00DE798B" w:rsidRDefault="00DE798B" w:rsidP="00EE5FBB">
            <w:pPr>
              <w:jc w:val="center"/>
            </w:pPr>
            <w:r>
              <w:t>年龄</w:t>
            </w:r>
          </w:p>
        </w:tc>
        <w:tc>
          <w:tcPr>
            <w:tcW w:w="1194" w:type="dxa"/>
            <w:vAlign w:val="center"/>
          </w:tcPr>
          <w:p w:rsidR="00DE798B" w:rsidRDefault="00DE798B" w:rsidP="00EE5FBB">
            <w:pPr>
              <w:jc w:val="center"/>
            </w:pPr>
            <w:r>
              <w:t>所学专业</w:t>
            </w:r>
          </w:p>
        </w:tc>
        <w:tc>
          <w:tcPr>
            <w:tcW w:w="1191" w:type="dxa"/>
            <w:vAlign w:val="center"/>
          </w:tcPr>
          <w:p w:rsidR="00DE798B" w:rsidRDefault="00DE798B" w:rsidP="00EE5FBB">
            <w:pPr>
              <w:jc w:val="center"/>
            </w:pPr>
            <w:r>
              <w:t>从事专业</w:t>
            </w:r>
          </w:p>
        </w:tc>
        <w:tc>
          <w:tcPr>
            <w:tcW w:w="3700" w:type="dxa"/>
            <w:vAlign w:val="center"/>
          </w:tcPr>
          <w:p w:rsidR="00DE798B" w:rsidRDefault="00DE798B" w:rsidP="00EE5FBB">
            <w:pPr>
              <w:jc w:val="center"/>
            </w:pPr>
            <w:r>
              <w:t>专业技术职称证书编号</w:t>
            </w:r>
          </w:p>
        </w:tc>
      </w:tr>
      <w:tr w:rsidR="00DE798B" w:rsidTr="00EE5FBB">
        <w:trPr>
          <w:trHeight w:val="601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  <w:tcBorders>
              <w:right w:val="single" w:sz="4" w:space="0" w:color="auto"/>
            </w:tcBorders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  <w:tcBorders>
              <w:right w:val="single" w:sz="4" w:space="0" w:color="auto"/>
            </w:tcBorders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23"/>
        </w:trPr>
        <w:tc>
          <w:tcPr>
            <w:tcW w:w="82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900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865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98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23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217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652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4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1191" w:type="dxa"/>
          </w:tcPr>
          <w:p w:rsidR="00DE798B" w:rsidRDefault="00DE798B" w:rsidP="00EE5FBB">
            <w:pPr>
              <w:jc w:val="center"/>
            </w:pPr>
          </w:p>
        </w:tc>
        <w:tc>
          <w:tcPr>
            <w:tcW w:w="3700" w:type="dxa"/>
          </w:tcPr>
          <w:p w:rsidR="00DE798B" w:rsidRDefault="00DE798B" w:rsidP="00EE5FBB">
            <w:pPr>
              <w:jc w:val="center"/>
            </w:pPr>
          </w:p>
        </w:tc>
      </w:tr>
    </w:tbl>
    <w:p w:rsidR="00DE798B" w:rsidRDefault="00DE798B" w:rsidP="00DE798B">
      <w:pPr>
        <w:sectPr w:rsidR="00DE798B">
          <w:pgSz w:w="16838" w:h="11906" w:orient="landscape"/>
          <w:pgMar w:top="1797" w:right="2024" w:bottom="1797" w:left="1440" w:header="851" w:footer="992" w:gutter="0"/>
          <w:cols w:space="720"/>
          <w:docGrid w:type="lines" w:linePitch="312"/>
        </w:sectPr>
      </w:pPr>
      <w:r>
        <w:t>注：外籍人员填写护照号码，其他人员填写居民身份证号码</w:t>
      </w:r>
    </w:p>
    <w:p w:rsidR="00DE798B" w:rsidRDefault="00DE798B" w:rsidP="00DE798B">
      <w:pPr>
        <w:tabs>
          <w:tab w:val="left" w:pos="5220"/>
        </w:tabs>
        <w:spacing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持有证书情况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984"/>
        <w:gridCol w:w="3119"/>
        <w:gridCol w:w="992"/>
        <w:gridCol w:w="1843"/>
        <w:gridCol w:w="1516"/>
      </w:tblGrid>
      <w:tr w:rsidR="00DE798B" w:rsidTr="00EE5FBB">
        <w:trPr>
          <w:trHeight w:val="501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证书类别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  <w:r>
              <w:t>颁发机构</w:t>
            </w: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  <w:r>
              <w:t>持证单位名称</w:t>
            </w: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  <w:r>
              <w:t>级别</w:t>
            </w: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  <w:r>
              <w:t>初次取证时间</w:t>
            </w: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  <w:r>
              <w:t>有效期（年）</w:t>
            </w:r>
          </w:p>
        </w:tc>
      </w:tr>
      <w:tr w:rsidR="00DE798B" w:rsidTr="00EE5FBB">
        <w:trPr>
          <w:trHeight w:val="724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企业法人营业执照（或事业法人证书）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  <w:r>
              <w:t>/</w:t>
            </w: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cantSplit/>
          <w:trHeight w:val="599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工程咨询资格证书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cantSplit/>
          <w:trHeight w:val="620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工程设计证书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cantSplit/>
          <w:trHeight w:val="615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工程勘察证书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cantSplit/>
          <w:trHeight w:val="461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环境工程专项设计证书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587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环境影响评价证书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617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工程监理证书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586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设备监理证书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499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招标代理证书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473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ISO9000</w:t>
            </w:r>
            <w:r>
              <w:t>质量管理体系认证证书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  <w:r>
              <w:t>/</w:t>
            </w: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  <w:tr w:rsidR="00DE798B" w:rsidTr="00EE5FBB">
        <w:trPr>
          <w:trHeight w:val="550"/>
        </w:trPr>
        <w:tc>
          <w:tcPr>
            <w:tcW w:w="3794" w:type="dxa"/>
            <w:vAlign w:val="center"/>
          </w:tcPr>
          <w:p w:rsidR="00DE798B" w:rsidRDefault="00DE798B" w:rsidP="00EE5FBB">
            <w:pPr>
              <w:jc w:val="center"/>
            </w:pPr>
            <w:r>
              <w:t>其他</w:t>
            </w:r>
          </w:p>
        </w:tc>
        <w:tc>
          <w:tcPr>
            <w:tcW w:w="1984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3119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992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798B" w:rsidRDefault="00DE798B" w:rsidP="00EE5FB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E798B" w:rsidRDefault="00DE798B" w:rsidP="00EE5FBB">
            <w:pPr>
              <w:jc w:val="center"/>
            </w:pPr>
          </w:p>
        </w:tc>
      </w:tr>
    </w:tbl>
    <w:p w:rsidR="00DE798B" w:rsidRDefault="00DE798B" w:rsidP="00DE798B">
      <w:pPr>
        <w:spacing w:line="480" w:lineRule="auto"/>
        <w:jc w:val="center"/>
        <w:sectPr w:rsidR="00DE798B">
          <w:pgSz w:w="16838" w:h="11906" w:orient="landscape"/>
          <w:pgMar w:top="1797" w:right="2024" w:bottom="1797" w:left="1440" w:header="851" w:footer="992" w:gutter="0"/>
          <w:cols w:space="720"/>
          <w:docGrid w:type="lines" w:linePitch="312"/>
        </w:sectPr>
      </w:pPr>
    </w:p>
    <w:p w:rsidR="00DE798B" w:rsidRDefault="00DE798B" w:rsidP="00DE798B">
      <w:pPr>
        <w:snapToGrid w:val="0"/>
        <w:rPr>
          <w:b/>
          <w:sz w:val="44"/>
          <w:szCs w:val="44"/>
        </w:rPr>
      </w:pPr>
    </w:p>
    <w:p w:rsidR="00DE798B" w:rsidRDefault="00DE798B" w:rsidP="00DE798B">
      <w:pPr>
        <w:numPr>
          <w:ins w:id="1" w:author="排版员" w:date="2004-12-16T08:16:00Z"/>
        </w:num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广西</w:t>
      </w:r>
      <w:r>
        <w:rPr>
          <w:b/>
          <w:sz w:val="44"/>
          <w:szCs w:val="44"/>
        </w:rPr>
        <w:t>节能减排研究会审批意见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E798B" w:rsidTr="00EE5FBB">
        <w:trPr>
          <w:trHeight w:val="11388"/>
        </w:trPr>
        <w:tc>
          <w:tcPr>
            <w:tcW w:w="9180" w:type="dxa"/>
          </w:tcPr>
          <w:p w:rsidR="00DE798B" w:rsidRDefault="00DE798B" w:rsidP="00EE5FB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评估咨询专家委员会初审意见：</w:t>
            </w: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负责人签章</w:t>
            </w:r>
          </w:p>
          <w:p w:rsidR="00DE798B" w:rsidRDefault="00DE798B" w:rsidP="00EE5FBB">
            <w:pPr>
              <w:snapToGrid w:val="0"/>
              <w:ind w:firstLineChars="2254" w:firstLine="541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743" w:firstLine="65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日</w:t>
            </w:r>
          </w:p>
          <w:p w:rsidR="00DE798B" w:rsidRDefault="00DE798B" w:rsidP="00EE5FBB">
            <w:pPr>
              <w:snapToGrid w:val="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jc w:val="center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</w:t>
            </w:r>
            <w:r>
              <w:rPr>
                <w:sz w:val="24"/>
                <w:szCs w:val="28"/>
              </w:rPr>
              <w:t>（盖章）</w:t>
            </w:r>
          </w:p>
          <w:p w:rsidR="00DE798B" w:rsidRDefault="00DE798B" w:rsidP="00EE5FBB">
            <w:pPr>
              <w:snapToGrid w:val="0"/>
              <w:ind w:firstLineChars="2743" w:firstLine="65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日</w:t>
            </w:r>
          </w:p>
          <w:p w:rsidR="00DE798B" w:rsidRDefault="00DE798B" w:rsidP="00EE5FBB">
            <w:pPr>
              <w:snapToGrid w:val="0"/>
              <w:jc w:val="center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研究会秘书处复审意见：</w:t>
            </w:r>
          </w:p>
          <w:p w:rsidR="00DE798B" w:rsidRDefault="00DE798B" w:rsidP="00EE5FBB">
            <w:pPr>
              <w:snapToGrid w:val="0"/>
              <w:ind w:right="560"/>
              <w:rPr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ind w:right="560" w:firstLineChars="492" w:firstLine="1378"/>
              <w:rPr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ind w:right="560" w:firstLineChars="492" w:firstLine="1378"/>
              <w:rPr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ind w:right="560"/>
              <w:rPr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ind w:right="560" w:firstLineChars="1990" w:firstLine="5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秘书长签字：</w:t>
            </w:r>
            <w:r>
              <w:rPr>
                <w:sz w:val="28"/>
                <w:szCs w:val="28"/>
              </w:rPr>
              <w:t xml:space="preserve">  </w:t>
            </w:r>
          </w:p>
          <w:p w:rsidR="00DE798B" w:rsidRDefault="00DE798B" w:rsidP="00EE5FBB">
            <w:pPr>
              <w:snapToGrid w:val="0"/>
              <w:ind w:firstLineChars="2743" w:firstLine="6583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2743" w:firstLine="65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 </w:t>
            </w:r>
            <w:r>
              <w:rPr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日</w:t>
            </w:r>
          </w:p>
          <w:p w:rsidR="00DE798B" w:rsidRDefault="00DE798B" w:rsidP="00EE5FBB">
            <w:pPr>
              <w:snapToGrid w:val="0"/>
              <w:ind w:right="560" w:firstLineChars="1990" w:firstLine="5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E798B" w:rsidRDefault="00DE798B" w:rsidP="00EE5FBB">
            <w:pPr>
              <w:snapToGrid w:val="0"/>
              <w:ind w:firstLineChars="300" w:firstLine="840"/>
              <w:jc w:val="right"/>
              <w:rPr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ind w:firstLineChars="300" w:firstLine="840"/>
              <w:jc w:val="right"/>
              <w:rPr>
                <w:sz w:val="28"/>
                <w:szCs w:val="28"/>
              </w:rPr>
            </w:pPr>
          </w:p>
          <w:p w:rsidR="00DE798B" w:rsidRDefault="00DE798B" w:rsidP="00EE5FBB">
            <w:pPr>
              <w:snapToGrid w:val="0"/>
              <w:ind w:right="140" w:firstLineChars="300" w:firstLine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</w:t>
            </w:r>
            <w:r>
              <w:rPr>
                <w:sz w:val="28"/>
                <w:szCs w:val="28"/>
              </w:rPr>
              <w:t>节能减排研究会（盖章）</w:t>
            </w:r>
          </w:p>
          <w:p w:rsidR="00DE798B" w:rsidRDefault="00DE798B" w:rsidP="00EE5FBB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</w:p>
          <w:p w:rsidR="00DE798B" w:rsidRDefault="00DE798B" w:rsidP="00EE5FBB">
            <w:pPr>
              <w:snapToGrid w:val="0"/>
              <w:jc w:val="center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jc w:val="center"/>
              <w:rPr>
                <w:sz w:val="24"/>
                <w:szCs w:val="28"/>
              </w:rPr>
            </w:pPr>
          </w:p>
          <w:p w:rsidR="00DE798B" w:rsidRDefault="00DE798B" w:rsidP="00EE5FBB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DE798B" w:rsidRDefault="00DE798B" w:rsidP="00DE798B">
      <w:pPr>
        <w:rPr>
          <w:sz w:val="32"/>
          <w:szCs w:val="32"/>
        </w:rPr>
      </w:pPr>
    </w:p>
    <w:p w:rsidR="00CB5CF3" w:rsidRDefault="00CB5CF3"/>
    <w:sectPr w:rsidR="00CB5CF3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28" w:rsidRDefault="00DE798B">
    <w:pPr>
      <w:pStyle w:val="a3"/>
      <w:jc w:val="center"/>
    </w:pP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附件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13 </w:t>
    </w:r>
    <w:r>
      <w:rPr>
        <w:rFonts w:hint="eastAsia"/>
        <w:kern w:val="0"/>
        <w:szCs w:val="21"/>
      </w:rPr>
      <w:t>页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98B"/>
    <w:rsid w:val="00CB5CF3"/>
    <w:rsid w:val="00D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E798B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DE798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E79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2016-04-01T01:50:00Z</dcterms:created>
  <dcterms:modified xsi:type="dcterms:W3CDTF">2016-04-01T01:52:00Z</dcterms:modified>
</cp:coreProperties>
</file>